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5F" w:rsidRPr="000D3587" w:rsidRDefault="00584E5F" w:rsidP="00584E5F">
      <w:pPr>
        <w:rPr>
          <w:rFonts w:ascii="Arial" w:hAnsi="Arial"/>
          <w:b/>
        </w:rPr>
      </w:pPr>
      <w:r w:rsidRPr="000D3587">
        <w:rPr>
          <w:rFonts w:ascii="Arial" w:hAnsi="Arial"/>
          <w:b/>
        </w:rPr>
        <w:t>Ass</w:t>
      </w:r>
      <w:r>
        <w:rPr>
          <w:rFonts w:ascii="Arial" w:hAnsi="Arial"/>
          <w:b/>
        </w:rPr>
        <w:t>essment</w:t>
      </w:r>
      <w:r w:rsidRPr="000D3587">
        <w:rPr>
          <w:rFonts w:ascii="Arial" w:hAnsi="Arial"/>
          <w:b/>
        </w:rPr>
        <w:t xml:space="preserve"> Task</w:t>
      </w:r>
      <w:r>
        <w:rPr>
          <w:rFonts w:ascii="Arial" w:hAnsi="Arial"/>
          <w:b/>
        </w:rPr>
        <w:t xml:space="preserve"> 1</w:t>
      </w:r>
      <w:bookmarkStart w:id="0" w:name="_GoBack"/>
      <w:bookmarkEnd w:id="0"/>
      <w:r w:rsidRPr="000D3587">
        <w:rPr>
          <w:rFonts w:ascii="Arial" w:hAnsi="Arial"/>
          <w:b/>
        </w:rPr>
        <w:t xml:space="preserve">: </w:t>
      </w:r>
    </w:p>
    <w:p w:rsidR="00584E5F" w:rsidRDefault="00584E5F" w:rsidP="00584E5F">
      <w:pPr>
        <w:rPr>
          <w:ins w:id="1" w:author="Jo Smedley" w:date="2014-07-05T19:12:00Z"/>
          <w:rFonts w:ascii="Arial" w:hAnsi="Arial"/>
        </w:rPr>
      </w:pPr>
    </w:p>
    <w:p w:rsidR="00584E5F" w:rsidRPr="00FC35B4" w:rsidRDefault="00584E5F" w:rsidP="00584E5F">
      <w:pPr>
        <w:ind w:left="1440" w:hanging="1440"/>
        <w:rPr>
          <w:rFonts w:ascii="Comic Sans MS" w:hAnsi="Comic Sans MS" w:cs="Arial"/>
          <w:sz w:val="22"/>
          <w:szCs w:val="22"/>
        </w:rPr>
      </w:pPr>
      <w:r w:rsidRPr="00FC35B4">
        <w:rPr>
          <w:rFonts w:ascii="Comic Sans MS" w:hAnsi="Comic Sans MS" w:cs="Arial"/>
          <w:b/>
          <w:sz w:val="22"/>
          <w:szCs w:val="22"/>
        </w:rPr>
        <w:t>Scenario:</w:t>
      </w:r>
      <w:r w:rsidRPr="00FC35B4">
        <w:rPr>
          <w:rFonts w:ascii="Comic Sans MS" w:hAnsi="Comic Sans MS" w:cs="Arial"/>
          <w:sz w:val="22"/>
          <w:szCs w:val="22"/>
        </w:rPr>
        <w:tab/>
        <w:t xml:space="preserve">You are to design synchronous </w:t>
      </w:r>
      <w:r>
        <w:rPr>
          <w:rFonts w:ascii="Comic Sans MS" w:hAnsi="Comic Sans MS" w:cs="Arial"/>
          <w:sz w:val="22"/>
          <w:szCs w:val="22"/>
        </w:rPr>
        <w:t xml:space="preserve">and asynchronous </w:t>
      </w:r>
      <w:r w:rsidRPr="00FC35B4">
        <w:rPr>
          <w:rFonts w:ascii="Comic Sans MS" w:hAnsi="Comic Sans MS" w:cs="Arial"/>
          <w:sz w:val="22"/>
          <w:szCs w:val="22"/>
        </w:rPr>
        <w:t xml:space="preserve">circuits that will allow the following requirements to be met. </w:t>
      </w:r>
    </w:p>
    <w:p w:rsidR="00584E5F" w:rsidRPr="00FC35B4" w:rsidRDefault="00584E5F" w:rsidP="00584E5F">
      <w:pPr>
        <w:rPr>
          <w:rFonts w:ascii="Comic Sans MS" w:hAnsi="Comic Sans MS" w:cs="Arial"/>
          <w:sz w:val="22"/>
          <w:szCs w:val="22"/>
        </w:rPr>
      </w:pPr>
    </w:p>
    <w:p w:rsidR="00584E5F" w:rsidRPr="00FC35B4" w:rsidRDefault="00584E5F" w:rsidP="00584E5F">
      <w:pPr>
        <w:rPr>
          <w:rFonts w:ascii="Comic Sans MS" w:hAnsi="Comic Sans MS" w:cs="Arial"/>
          <w:b/>
          <w:sz w:val="22"/>
          <w:szCs w:val="22"/>
        </w:rPr>
      </w:pPr>
      <w:r w:rsidRPr="00FC35B4">
        <w:rPr>
          <w:rFonts w:ascii="Comic Sans MS" w:hAnsi="Comic Sans MS" w:cs="Arial"/>
          <w:b/>
          <w:sz w:val="22"/>
          <w:szCs w:val="22"/>
        </w:rPr>
        <w:t>Tasks:</w:t>
      </w:r>
      <w:r w:rsidRPr="00FC35B4">
        <w:rPr>
          <w:rFonts w:ascii="Comic Sans MS" w:hAnsi="Comic Sans MS" w:cs="Arial"/>
          <w:b/>
          <w:sz w:val="22"/>
          <w:szCs w:val="22"/>
        </w:rPr>
        <w:tab/>
      </w:r>
    </w:p>
    <w:p w:rsidR="00584E5F" w:rsidRPr="00FC35B4" w:rsidRDefault="00584E5F" w:rsidP="00584E5F">
      <w:pPr>
        <w:pStyle w:val="ListParagraph"/>
        <w:numPr>
          <w:ilvl w:val="0"/>
          <w:numId w:val="1"/>
        </w:numPr>
        <w:rPr>
          <w:rFonts w:ascii="Comic Sans MS" w:hAnsi="Comic Sans MS"/>
          <w:sz w:val="22"/>
          <w:szCs w:val="22"/>
        </w:rPr>
      </w:pPr>
      <w:r w:rsidRPr="00FC35B4">
        <w:rPr>
          <w:rFonts w:ascii="Comic Sans MS" w:hAnsi="Comic Sans MS"/>
          <w:sz w:val="22"/>
          <w:szCs w:val="22"/>
        </w:rPr>
        <w:t xml:space="preserve">Packet </w:t>
      </w:r>
      <w:r>
        <w:rPr>
          <w:rFonts w:ascii="Comic Sans MS" w:hAnsi="Comic Sans MS"/>
          <w:sz w:val="22"/>
          <w:szCs w:val="22"/>
        </w:rPr>
        <w:t>number</w:t>
      </w:r>
      <w:r w:rsidRPr="00FC35B4">
        <w:rPr>
          <w:rFonts w:ascii="Comic Sans MS" w:hAnsi="Comic Sans MS"/>
          <w:sz w:val="22"/>
          <w:szCs w:val="22"/>
        </w:rPr>
        <w:t xml:space="preserve"> checking</w:t>
      </w:r>
    </w:p>
    <w:p w:rsidR="00584E5F" w:rsidRPr="00FC35B4" w:rsidRDefault="00584E5F" w:rsidP="00584E5F">
      <w:pPr>
        <w:autoSpaceDE w:val="0"/>
        <w:autoSpaceDN w:val="0"/>
        <w:adjustRightInd w:val="0"/>
        <w:rPr>
          <w:rFonts w:ascii="Comic Sans MS" w:hAnsi="Comic Sans MS"/>
          <w:sz w:val="22"/>
          <w:szCs w:val="22"/>
        </w:rPr>
      </w:pPr>
      <w:r w:rsidRPr="00FC35B4">
        <w:rPr>
          <w:rFonts w:ascii="Comic Sans MS" w:hAnsi="Comic Sans MS"/>
          <w:sz w:val="22"/>
          <w:szCs w:val="22"/>
        </w:rPr>
        <w:t>A synchronous sequential machine is to have a single input line and a single output line. The cir</w:t>
      </w:r>
      <w:r>
        <w:rPr>
          <w:rFonts w:ascii="Comic Sans MS" w:hAnsi="Comic Sans MS"/>
          <w:sz w:val="22"/>
          <w:szCs w:val="22"/>
        </w:rPr>
        <w:t>cuit is to receive messages of 4</w:t>
      </w:r>
      <w:r w:rsidRPr="00FC35B4">
        <w:rPr>
          <w:rFonts w:ascii="Comic Sans MS" w:hAnsi="Comic Sans MS"/>
          <w:sz w:val="22"/>
          <w:szCs w:val="22"/>
        </w:rPr>
        <w:t xml:space="preserve">-bit words coded in </w:t>
      </w:r>
      <w:r>
        <w:rPr>
          <w:rFonts w:ascii="Comic Sans MS" w:hAnsi="Comic Sans MS"/>
          <w:sz w:val="22"/>
          <w:szCs w:val="22"/>
        </w:rPr>
        <w:t>binary (least significant bit first)</w:t>
      </w:r>
      <w:r w:rsidRPr="00FC35B4">
        <w:rPr>
          <w:rFonts w:ascii="Comic Sans MS" w:hAnsi="Comic Sans MS"/>
          <w:sz w:val="22"/>
          <w:szCs w:val="22"/>
        </w:rPr>
        <w:t xml:space="preserve">. The purpose of the circuit is to detect </w:t>
      </w:r>
      <w:r>
        <w:rPr>
          <w:rFonts w:ascii="Comic Sans MS" w:hAnsi="Comic Sans MS"/>
          <w:sz w:val="22"/>
          <w:szCs w:val="22"/>
        </w:rPr>
        <w:t>whether the number coming in is a prime number (divisible by only itself and 1)</w:t>
      </w:r>
      <w:r w:rsidRPr="00FC35B4">
        <w:rPr>
          <w:rFonts w:ascii="Comic Sans MS" w:hAnsi="Comic Sans MS"/>
          <w:sz w:val="22"/>
          <w:szCs w:val="22"/>
        </w:rPr>
        <w:t>. Thus, the ou</w:t>
      </w:r>
      <w:r>
        <w:rPr>
          <w:rFonts w:ascii="Comic Sans MS" w:hAnsi="Comic Sans MS"/>
          <w:sz w:val="22"/>
          <w:szCs w:val="22"/>
        </w:rPr>
        <w:t>tput is to become 1 whenever a 4</w:t>
      </w:r>
      <w:r w:rsidRPr="00FC35B4">
        <w:rPr>
          <w:rFonts w:ascii="Comic Sans MS" w:hAnsi="Comic Sans MS"/>
          <w:sz w:val="22"/>
          <w:szCs w:val="22"/>
        </w:rPr>
        <w:t xml:space="preserve">-bit word does represent a valid </w:t>
      </w:r>
      <w:r>
        <w:rPr>
          <w:rFonts w:ascii="Comic Sans MS" w:hAnsi="Comic Sans MS"/>
          <w:sz w:val="22"/>
          <w:szCs w:val="22"/>
        </w:rPr>
        <w:t>prime number</w:t>
      </w:r>
      <w:r w:rsidRPr="00FC35B4">
        <w:rPr>
          <w:rFonts w:ascii="Comic Sans MS" w:hAnsi="Comic Sans MS"/>
          <w:sz w:val="22"/>
          <w:szCs w:val="22"/>
        </w:rPr>
        <w:t>. At the end of each word the machine is to return to the reset starting state.</w:t>
      </w:r>
    </w:p>
    <w:p w:rsidR="00584E5F" w:rsidRPr="00FC35B4" w:rsidRDefault="00584E5F" w:rsidP="00584E5F">
      <w:pPr>
        <w:rPr>
          <w:rFonts w:ascii="Comic Sans MS" w:hAnsi="Comic Sans MS"/>
          <w:sz w:val="22"/>
          <w:szCs w:val="22"/>
        </w:rPr>
      </w:pPr>
      <w:r w:rsidRPr="00FC35B4">
        <w:rPr>
          <w:rFonts w:ascii="Comic Sans MS" w:hAnsi="Comic Sans MS"/>
          <w:sz w:val="22"/>
          <w:szCs w:val="22"/>
        </w:rPr>
        <w:t>Steps:</w:t>
      </w:r>
    </w:p>
    <w:p w:rsidR="00584E5F" w:rsidRPr="00FC35B4" w:rsidRDefault="00584E5F" w:rsidP="00584E5F">
      <w:pPr>
        <w:pStyle w:val="ListParagraph"/>
        <w:numPr>
          <w:ilvl w:val="0"/>
          <w:numId w:val="2"/>
        </w:numPr>
        <w:rPr>
          <w:rFonts w:ascii="Comic Sans MS" w:hAnsi="Comic Sans MS"/>
          <w:sz w:val="22"/>
          <w:szCs w:val="22"/>
        </w:rPr>
      </w:pPr>
      <w:r w:rsidRPr="00FC35B4">
        <w:rPr>
          <w:rFonts w:ascii="Comic Sans MS" w:hAnsi="Comic Sans MS"/>
          <w:sz w:val="22"/>
          <w:szCs w:val="22"/>
        </w:rPr>
        <w:t>Draw a State Diagram (Mealy) and check for redundancies</w:t>
      </w:r>
    </w:p>
    <w:p w:rsidR="00584E5F" w:rsidRPr="00FC35B4" w:rsidRDefault="00584E5F" w:rsidP="00584E5F">
      <w:pPr>
        <w:pStyle w:val="ListParagraph"/>
        <w:numPr>
          <w:ilvl w:val="0"/>
          <w:numId w:val="2"/>
        </w:numPr>
        <w:rPr>
          <w:rFonts w:ascii="Comic Sans MS" w:hAnsi="Comic Sans MS"/>
          <w:sz w:val="22"/>
          <w:szCs w:val="22"/>
        </w:rPr>
      </w:pPr>
      <w:r w:rsidRPr="00FC35B4">
        <w:rPr>
          <w:rFonts w:ascii="Comic Sans MS" w:hAnsi="Comic Sans MS"/>
          <w:sz w:val="22"/>
          <w:szCs w:val="22"/>
        </w:rPr>
        <w:t>Then assign binary State Identifiers.</w:t>
      </w:r>
    </w:p>
    <w:p w:rsidR="00584E5F" w:rsidRPr="00FC35B4" w:rsidRDefault="00584E5F" w:rsidP="00584E5F">
      <w:pPr>
        <w:ind w:left="360"/>
        <w:rPr>
          <w:rFonts w:ascii="Comic Sans MS" w:hAnsi="Comic Sans MS"/>
          <w:sz w:val="22"/>
          <w:szCs w:val="22"/>
        </w:rPr>
      </w:pPr>
      <w:r w:rsidRPr="00FC35B4">
        <w:rPr>
          <w:rFonts w:ascii="Comic Sans MS" w:hAnsi="Comic Sans MS"/>
          <w:sz w:val="22"/>
          <w:szCs w:val="22"/>
        </w:rPr>
        <w:t>3)</w:t>
      </w:r>
      <w:r w:rsidRPr="00FC35B4">
        <w:rPr>
          <w:rFonts w:ascii="Comic Sans MS" w:hAnsi="Comic Sans MS"/>
          <w:sz w:val="22"/>
          <w:szCs w:val="22"/>
        </w:rPr>
        <w:tab/>
        <w:t>Make a Next State Truth Table (NSTT)</w:t>
      </w:r>
    </w:p>
    <w:p w:rsidR="00584E5F" w:rsidRPr="00FC35B4" w:rsidRDefault="00584E5F" w:rsidP="00584E5F">
      <w:pPr>
        <w:ind w:firstLine="360"/>
        <w:rPr>
          <w:rFonts w:ascii="Comic Sans MS" w:hAnsi="Comic Sans MS"/>
          <w:sz w:val="22"/>
          <w:szCs w:val="22"/>
        </w:rPr>
      </w:pPr>
      <w:r w:rsidRPr="00FC35B4">
        <w:rPr>
          <w:rFonts w:ascii="Comic Sans MS" w:hAnsi="Comic Sans MS"/>
          <w:sz w:val="22"/>
          <w:szCs w:val="22"/>
        </w:rPr>
        <w:t xml:space="preserve">4) </w:t>
      </w:r>
      <w:r w:rsidRPr="00FC35B4">
        <w:rPr>
          <w:rFonts w:ascii="Comic Sans MS" w:hAnsi="Comic Sans MS"/>
          <w:sz w:val="22"/>
          <w:szCs w:val="22"/>
        </w:rPr>
        <w:tab/>
        <w:t xml:space="preserve">Select a </w:t>
      </w:r>
      <w:proofErr w:type="spellStart"/>
      <w:r w:rsidRPr="00FC35B4">
        <w:rPr>
          <w:rFonts w:ascii="Comic Sans MS" w:hAnsi="Comic Sans MS"/>
          <w:sz w:val="22"/>
          <w:szCs w:val="22"/>
        </w:rPr>
        <w:t>bistable</w:t>
      </w:r>
      <w:proofErr w:type="spellEnd"/>
      <w:r w:rsidRPr="00FC35B4">
        <w:rPr>
          <w:rFonts w:ascii="Comic Sans MS" w:hAnsi="Comic Sans MS"/>
          <w:sz w:val="22"/>
          <w:szCs w:val="22"/>
        </w:rPr>
        <w:t xml:space="preserve"> type </w:t>
      </w:r>
    </w:p>
    <w:p w:rsidR="00584E5F" w:rsidRPr="00FC35B4" w:rsidRDefault="00584E5F" w:rsidP="00584E5F">
      <w:pPr>
        <w:ind w:firstLine="360"/>
        <w:rPr>
          <w:rFonts w:ascii="Comic Sans MS" w:hAnsi="Comic Sans MS"/>
          <w:sz w:val="22"/>
          <w:szCs w:val="22"/>
        </w:rPr>
      </w:pPr>
      <w:r w:rsidRPr="00FC35B4">
        <w:rPr>
          <w:rFonts w:ascii="Comic Sans MS" w:hAnsi="Comic Sans MS"/>
          <w:sz w:val="22"/>
          <w:szCs w:val="22"/>
        </w:rPr>
        <w:t>5)</w:t>
      </w:r>
      <w:r w:rsidRPr="00FC35B4">
        <w:rPr>
          <w:rFonts w:ascii="Comic Sans MS" w:hAnsi="Comic Sans MS"/>
          <w:sz w:val="22"/>
          <w:szCs w:val="22"/>
        </w:rPr>
        <w:tab/>
        <w:t xml:space="preserve">Determine expressions for the </w:t>
      </w:r>
      <w:proofErr w:type="spellStart"/>
      <w:r w:rsidRPr="00FC35B4">
        <w:rPr>
          <w:rFonts w:ascii="Comic Sans MS" w:hAnsi="Comic Sans MS"/>
          <w:sz w:val="22"/>
          <w:szCs w:val="22"/>
        </w:rPr>
        <w:t>bistable</w:t>
      </w:r>
      <w:proofErr w:type="spellEnd"/>
      <w:r w:rsidRPr="00FC35B4">
        <w:rPr>
          <w:rFonts w:ascii="Comic Sans MS" w:hAnsi="Comic Sans MS"/>
          <w:sz w:val="22"/>
          <w:szCs w:val="22"/>
        </w:rPr>
        <w:t xml:space="preserve"> inputs</w:t>
      </w:r>
    </w:p>
    <w:p w:rsidR="00584E5F" w:rsidRPr="00FC35B4" w:rsidRDefault="00584E5F" w:rsidP="00584E5F">
      <w:pPr>
        <w:ind w:firstLine="360"/>
        <w:rPr>
          <w:rFonts w:ascii="Comic Sans MS" w:hAnsi="Comic Sans MS"/>
          <w:sz w:val="22"/>
          <w:szCs w:val="22"/>
        </w:rPr>
      </w:pPr>
      <w:r w:rsidRPr="00FC35B4">
        <w:rPr>
          <w:rFonts w:ascii="Comic Sans MS" w:hAnsi="Comic Sans MS"/>
          <w:sz w:val="22"/>
          <w:szCs w:val="22"/>
        </w:rPr>
        <w:t>6)</w:t>
      </w:r>
      <w:r w:rsidRPr="00FC35B4">
        <w:rPr>
          <w:rFonts w:ascii="Comic Sans MS" w:hAnsi="Comic Sans MS"/>
          <w:sz w:val="22"/>
          <w:szCs w:val="22"/>
        </w:rPr>
        <w:tab/>
        <w:t>Determine expressions for the outputs</w:t>
      </w:r>
    </w:p>
    <w:p w:rsidR="00584E5F" w:rsidRDefault="00584E5F" w:rsidP="00584E5F">
      <w:pPr>
        <w:ind w:firstLine="360"/>
        <w:rPr>
          <w:rFonts w:ascii="Comic Sans MS" w:hAnsi="Comic Sans MS"/>
          <w:sz w:val="22"/>
          <w:szCs w:val="22"/>
        </w:rPr>
      </w:pPr>
    </w:p>
    <w:p w:rsidR="00584E5F" w:rsidRPr="00E172E9" w:rsidRDefault="00584E5F" w:rsidP="00584E5F">
      <w:pPr>
        <w:ind w:firstLine="360"/>
        <w:rPr>
          <w:rFonts w:ascii="Comic Sans MS" w:hAnsi="Comic Sans MS"/>
          <w:sz w:val="22"/>
          <w:szCs w:val="22"/>
        </w:rPr>
      </w:pPr>
      <w:r w:rsidRPr="00E172E9">
        <w:rPr>
          <w:rFonts w:ascii="Comic Sans MS" w:hAnsi="Comic Sans MS"/>
          <w:sz w:val="22"/>
          <w:szCs w:val="22"/>
        </w:rPr>
        <w:t>2.</w:t>
      </w:r>
      <w:r>
        <w:rPr>
          <w:rFonts w:ascii="Comic Sans MS" w:hAnsi="Comic Sans MS"/>
          <w:sz w:val="22"/>
          <w:szCs w:val="22"/>
        </w:rPr>
        <w:t xml:space="preserve">   Monitoring System</w:t>
      </w:r>
    </w:p>
    <w:p w:rsidR="00584E5F" w:rsidRPr="00E172E9" w:rsidRDefault="00584E5F" w:rsidP="00584E5F">
      <w:pPr>
        <w:rPr>
          <w:rFonts w:ascii="Comic Sans MS" w:hAnsi="Comic Sans MS"/>
          <w:sz w:val="22"/>
          <w:szCs w:val="22"/>
        </w:rPr>
      </w:pPr>
      <w:r w:rsidRPr="00E172E9">
        <w:rPr>
          <w:rFonts w:ascii="Comic Sans MS" w:hAnsi="Comic Sans MS"/>
          <w:sz w:val="22"/>
          <w:szCs w:val="22"/>
        </w:rPr>
        <w:t>A monitoring system sends 1</w:t>
      </w:r>
      <w:r w:rsidRPr="00E172E9">
        <w:rPr>
          <w:rFonts w:ascii="Comic Sans MS" w:hAnsi="Comic Sans MS"/>
          <w:sz w:val="22"/>
          <w:szCs w:val="22"/>
        </w:rPr>
        <w:sym w:font="Symbol" w:char="F06D"/>
      </w:r>
      <w:r w:rsidRPr="00E172E9">
        <w:rPr>
          <w:rFonts w:ascii="Comic Sans MS" w:hAnsi="Comic Sans MS"/>
          <w:sz w:val="22"/>
          <w:szCs w:val="22"/>
        </w:rPr>
        <w:t>s positive going pulses to a device to ensure that it is operating correctly. The device will respond by lowering its normally high line as soon as it receives the pulse then raising the line again within the 1</w:t>
      </w:r>
      <w:r w:rsidRPr="00E172E9">
        <w:rPr>
          <w:rFonts w:ascii="Comic Sans MS" w:hAnsi="Comic Sans MS"/>
          <w:sz w:val="22"/>
          <w:szCs w:val="22"/>
        </w:rPr>
        <w:sym w:font="Symbol" w:char="F06D"/>
      </w:r>
      <w:r w:rsidRPr="00E172E9">
        <w:rPr>
          <w:rFonts w:ascii="Comic Sans MS" w:hAnsi="Comic Sans MS"/>
          <w:sz w:val="22"/>
          <w:szCs w:val="22"/>
        </w:rPr>
        <w:t xml:space="preserve">s if working correctly. If the device line doesn’t respond </w:t>
      </w:r>
      <w:r>
        <w:rPr>
          <w:rFonts w:ascii="Comic Sans MS" w:hAnsi="Comic Sans MS"/>
          <w:sz w:val="22"/>
          <w:szCs w:val="22"/>
        </w:rPr>
        <w:t xml:space="preserve">correctly or respond at all </w:t>
      </w:r>
      <w:r w:rsidRPr="00E172E9">
        <w:rPr>
          <w:rFonts w:ascii="Comic Sans MS" w:hAnsi="Comic Sans MS"/>
          <w:sz w:val="22"/>
          <w:szCs w:val="22"/>
        </w:rPr>
        <w:t>then an alarm must occur.</w:t>
      </w:r>
    </w:p>
    <w:p w:rsidR="00584E5F" w:rsidRPr="00E172E9" w:rsidRDefault="00584E5F" w:rsidP="00584E5F">
      <w:pPr>
        <w:rPr>
          <w:rFonts w:ascii="Comic Sans MS" w:hAnsi="Comic Sans MS"/>
          <w:sz w:val="22"/>
          <w:szCs w:val="22"/>
        </w:rPr>
      </w:pPr>
    </w:p>
    <w:p w:rsidR="00584E5F" w:rsidRPr="00E172E9" w:rsidRDefault="00584E5F" w:rsidP="00584E5F">
      <w:pPr>
        <w:pStyle w:val="ListParagraph"/>
        <w:numPr>
          <w:ilvl w:val="0"/>
          <w:numId w:val="3"/>
        </w:numPr>
        <w:rPr>
          <w:rFonts w:ascii="Comic Sans MS" w:hAnsi="Comic Sans MS"/>
          <w:sz w:val="22"/>
          <w:szCs w:val="22"/>
        </w:rPr>
      </w:pPr>
      <w:r w:rsidRPr="00E172E9">
        <w:rPr>
          <w:rFonts w:ascii="Comic Sans MS" w:hAnsi="Comic Sans MS"/>
          <w:sz w:val="22"/>
          <w:szCs w:val="22"/>
        </w:rPr>
        <w:t>Carry out a design for the asynchronous system that will realise the requirements up to the point where internal conditions are designated to the lines in the merged table.</w:t>
      </w:r>
      <w:r w:rsidRPr="00E172E9">
        <w:rPr>
          <w:rFonts w:ascii="Comic Sans MS" w:hAnsi="Comic Sans MS"/>
          <w:sz w:val="22"/>
          <w:szCs w:val="22"/>
        </w:rPr>
        <w:tab/>
      </w:r>
      <w:r w:rsidRPr="00E172E9">
        <w:rPr>
          <w:rFonts w:ascii="Comic Sans MS" w:hAnsi="Comic Sans MS"/>
          <w:sz w:val="22"/>
          <w:szCs w:val="22"/>
        </w:rPr>
        <w:tab/>
      </w:r>
      <w:r w:rsidRPr="00E172E9">
        <w:rPr>
          <w:rFonts w:ascii="Comic Sans MS" w:hAnsi="Comic Sans MS"/>
          <w:sz w:val="22"/>
          <w:szCs w:val="22"/>
        </w:rPr>
        <w:tab/>
      </w:r>
      <w:r w:rsidRPr="00E172E9">
        <w:rPr>
          <w:rFonts w:ascii="Comic Sans MS" w:hAnsi="Comic Sans MS"/>
          <w:sz w:val="22"/>
          <w:szCs w:val="22"/>
        </w:rPr>
        <w:tab/>
      </w:r>
      <w:r w:rsidRPr="00E172E9">
        <w:rPr>
          <w:rFonts w:ascii="Comic Sans MS" w:hAnsi="Comic Sans MS"/>
          <w:sz w:val="22"/>
          <w:szCs w:val="22"/>
        </w:rPr>
        <w:tab/>
      </w:r>
    </w:p>
    <w:p w:rsidR="007409E2" w:rsidRDefault="00584E5F" w:rsidP="00584E5F">
      <w:pPr>
        <w:rPr>
          <w:rFonts w:ascii="Comic Sans MS" w:hAnsi="Comic Sans MS"/>
          <w:sz w:val="22"/>
          <w:szCs w:val="22"/>
        </w:rPr>
      </w:pPr>
      <w:r w:rsidRPr="00E172E9">
        <w:rPr>
          <w:rFonts w:ascii="Comic Sans MS" w:hAnsi="Comic Sans MS"/>
          <w:sz w:val="22"/>
          <w:szCs w:val="22"/>
        </w:rPr>
        <w:t>Explain what the designer would have to do to ensure the system was hazard free and the output was as short as possible.</w:t>
      </w: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Pr>
        <w:rPr>
          <w:rFonts w:ascii="Comic Sans MS" w:hAnsi="Comic Sans MS"/>
          <w:sz w:val="22"/>
          <w:szCs w:val="22"/>
        </w:rPr>
      </w:pPr>
    </w:p>
    <w:p w:rsidR="00584E5F" w:rsidRDefault="00584E5F" w:rsidP="00584E5F"/>
    <w:p w:rsidR="00584E5F" w:rsidRPr="000D3587" w:rsidRDefault="00584E5F" w:rsidP="00584E5F">
      <w:pPr>
        <w:rPr>
          <w:rFonts w:ascii="Arial" w:hAnsi="Arial"/>
          <w:b/>
        </w:rPr>
      </w:pPr>
      <w:r w:rsidRPr="000D3587">
        <w:rPr>
          <w:rFonts w:ascii="Arial" w:hAnsi="Arial"/>
          <w:b/>
        </w:rPr>
        <w:lastRenderedPageBreak/>
        <w:t>Ass</w:t>
      </w:r>
      <w:r>
        <w:rPr>
          <w:rFonts w:ascii="Arial" w:hAnsi="Arial"/>
          <w:b/>
        </w:rPr>
        <w:t>essment</w:t>
      </w:r>
      <w:r w:rsidRPr="000D3587">
        <w:rPr>
          <w:rFonts w:ascii="Arial" w:hAnsi="Arial"/>
          <w:b/>
        </w:rPr>
        <w:t xml:space="preserve"> Task</w:t>
      </w:r>
      <w:r>
        <w:rPr>
          <w:rFonts w:ascii="Arial" w:hAnsi="Arial"/>
          <w:b/>
        </w:rPr>
        <w:t xml:space="preserve"> 2</w:t>
      </w:r>
      <w:r w:rsidRPr="000D3587">
        <w:rPr>
          <w:rFonts w:ascii="Arial" w:hAnsi="Arial"/>
          <w:b/>
        </w:rPr>
        <w:t xml:space="preserve">: </w:t>
      </w:r>
    </w:p>
    <w:p w:rsidR="00584E5F" w:rsidRPr="003B307A" w:rsidRDefault="00584E5F" w:rsidP="00584E5F">
      <w:pPr>
        <w:rPr>
          <w:rFonts w:ascii="Comic Sans MS" w:hAnsi="Comic Sans MS"/>
          <w:color w:val="FF0000"/>
        </w:rPr>
      </w:pPr>
      <w:r w:rsidRPr="003B307A">
        <w:rPr>
          <w:rFonts w:ascii="Comic Sans MS" w:hAnsi="Comic Sans MS"/>
          <w:color w:val="FF0000"/>
        </w:rPr>
        <w:t>Scenario</w:t>
      </w:r>
    </w:p>
    <w:p w:rsidR="00584E5F" w:rsidRPr="00AE69F3" w:rsidRDefault="00584E5F" w:rsidP="00584E5F">
      <w:pPr>
        <w:ind w:firstLine="567"/>
        <w:rPr>
          <w:rFonts w:ascii="Comic Sans MS" w:hAnsi="Comic Sans MS"/>
        </w:rPr>
      </w:pPr>
      <w:r w:rsidRPr="00AE69F3">
        <w:rPr>
          <w:rFonts w:ascii="Comic Sans MS" w:hAnsi="Comic Sans MS"/>
        </w:rPr>
        <w:t xml:space="preserve">With the complexity of modern simulation and analysis computer packages it is possible to design, modify designs and analyse complex circuits without the need for ordering components and the associated delays in such processes. </w:t>
      </w:r>
      <w:r>
        <w:rPr>
          <w:rFonts w:ascii="Comic Sans MS" w:hAnsi="Comic Sans MS"/>
        </w:rPr>
        <w:t>You are required to design a circuits whose specification is detailed below.</w:t>
      </w:r>
    </w:p>
    <w:p w:rsidR="00584E5F" w:rsidRPr="003B307A" w:rsidRDefault="00584E5F" w:rsidP="00584E5F">
      <w:pPr>
        <w:rPr>
          <w:rFonts w:ascii="Comic Sans MS" w:hAnsi="Comic Sans MS"/>
          <w:color w:val="FF0000"/>
        </w:rPr>
      </w:pPr>
      <w:r>
        <w:rPr>
          <w:rFonts w:ascii="Calibri" w:eastAsia="Times New Roman" w:hAnsi="Calibri" w:cs="Times New Roman"/>
          <w:noProof/>
          <w:color w:val="000000"/>
          <w:lang w:eastAsia="en-GB"/>
        </w:rPr>
        <mc:AlternateContent>
          <mc:Choice Requires="wps">
            <w:drawing>
              <wp:anchor distT="0" distB="0" distL="114300" distR="114300" simplePos="0" relativeHeight="251659264" behindDoc="0" locked="0" layoutInCell="1" allowOverlap="1" wp14:anchorId="61132617" wp14:editId="36A936F8">
                <wp:simplePos x="0" y="0"/>
                <wp:positionH relativeFrom="column">
                  <wp:posOffset>2192020</wp:posOffset>
                </wp:positionH>
                <wp:positionV relativeFrom="paragraph">
                  <wp:posOffset>198119</wp:posOffset>
                </wp:positionV>
                <wp:extent cx="2950845" cy="2726357"/>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0845" cy="272635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84E5F" w:rsidRPr="005D44B2" w:rsidRDefault="00584E5F" w:rsidP="00584E5F">
                            <w:pPr>
                              <w:rPr>
                                <w:rFonts w:ascii="Comic Sans MS" w:hAnsi="Comic Sans MS"/>
                              </w:rPr>
                            </w:pPr>
                            <w:r w:rsidRPr="005D44B2">
                              <w:rPr>
                                <w:rFonts w:ascii="Comic Sans MS" w:hAnsi="Comic Sans MS"/>
                              </w:rPr>
                              <w:t>A level transducer has a non-linear relationship between its level input 0 – 10 m and its output voltage 0 – 10v.</w:t>
                            </w:r>
                          </w:p>
                          <w:p w:rsidR="00584E5F" w:rsidRPr="005D44B2" w:rsidRDefault="00584E5F" w:rsidP="00584E5F">
                            <w:pPr>
                              <w:rPr>
                                <w:rFonts w:ascii="Comic Sans MS" w:hAnsi="Comic Sans MS"/>
                              </w:rPr>
                            </w:pPr>
                          </w:p>
                          <w:p w:rsidR="00584E5F" w:rsidRDefault="00584E5F" w:rsidP="00584E5F">
                            <w:pPr>
                              <w:rPr>
                                <w:rFonts w:ascii="Comic Sans MS" w:hAnsi="Comic Sans MS"/>
                              </w:rPr>
                            </w:pPr>
                            <w:r w:rsidRPr="005D44B2">
                              <w:rPr>
                                <w:rFonts w:ascii="Comic Sans MS" w:hAnsi="Comic Sans MS"/>
                              </w:rPr>
                              <w:t>A non-linear amplifier is required to correct for the non-linearity and you must submit a design for this.</w:t>
                            </w:r>
                          </w:p>
                          <w:p w:rsidR="00584E5F" w:rsidRDefault="00584E5F" w:rsidP="00584E5F">
                            <w:pPr>
                              <w:rPr>
                                <w:rFonts w:ascii="Comic Sans MS" w:hAnsi="Comic Sans MS"/>
                              </w:rPr>
                            </w:pPr>
                          </w:p>
                          <w:p w:rsidR="00584E5F" w:rsidRPr="005D44B2" w:rsidRDefault="00584E5F" w:rsidP="00584E5F">
                            <w:pPr>
                              <w:rPr>
                                <w:rFonts w:ascii="Comic Sans MS" w:hAnsi="Comic Sans MS"/>
                              </w:rPr>
                            </w:pPr>
                            <w:r>
                              <w:rPr>
                                <w:rFonts w:ascii="Comic Sans MS" w:hAnsi="Comic Sans MS"/>
                              </w:rPr>
                              <w:t>Select the number of “stages” required and justify this in your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32617" id="_x0000_t202" coordsize="21600,21600" o:spt="202" path="m,l,21600r21600,l21600,xe">
                <v:stroke joinstyle="miter"/>
                <v:path gradientshapeok="t" o:connecttype="rect"/>
              </v:shapetype>
              <v:shape id="Text Box 1" o:spid="_x0000_s1026" type="#_x0000_t202" style="position:absolute;margin-left:172.6pt;margin-top:15.6pt;width:232.35pt;height:21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" filled="f" stroked="f">
                <v:textbox>
                  <w:txbxContent>
                    <w:p w:rsidR="00584E5F" w:rsidRPr="005D44B2" w:rsidRDefault="00584E5F" w:rsidP="00584E5F">
                      <w:pPr>
                        <w:rPr>
                          <w:rFonts w:ascii="Comic Sans MS" w:hAnsi="Comic Sans MS"/>
                        </w:rPr>
                      </w:pPr>
                      <w:r w:rsidRPr="005D44B2">
                        <w:rPr>
                          <w:rFonts w:ascii="Comic Sans MS" w:hAnsi="Comic Sans MS"/>
                        </w:rPr>
                        <w:t>A level transducer has a non-linear relationship between its level input 0 – 10 m and its output voltage 0 – 10v.</w:t>
                      </w:r>
                    </w:p>
                    <w:p w:rsidR="00584E5F" w:rsidRPr="005D44B2" w:rsidRDefault="00584E5F" w:rsidP="00584E5F">
                      <w:pPr>
                        <w:rPr>
                          <w:rFonts w:ascii="Comic Sans MS" w:hAnsi="Comic Sans MS"/>
                        </w:rPr>
                      </w:pPr>
                    </w:p>
                    <w:p w:rsidR="00584E5F" w:rsidRDefault="00584E5F" w:rsidP="00584E5F">
                      <w:pPr>
                        <w:rPr>
                          <w:rFonts w:ascii="Comic Sans MS" w:hAnsi="Comic Sans MS"/>
                        </w:rPr>
                      </w:pPr>
                      <w:r w:rsidRPr="005D44B2">
                        <w:rPr>
                          <w:rFonts w:ascii="Comic Sans MS" w:hAnsi="Comic Sans MS"/>
                        </w:rPr>
                        <w:t>A non-linear amplifier is required to correct for the non-linearity and you must submit a design for this.</w:t>
                      </w:r>
                    </w:p>
                    <w:p w:rsidR="00584E5F" w:rsidRDefault="00584E5F" w:rsidP="00584E5F">
                      <w:pPr>
                        <w:rPr>
                          <w:rFonts w:ascii="Comic Sans MS" w:hAnsi="Comic Sans MS"/>
                        </w:rPr>
                      </w:pPr>
                    </w:p>
                    <w:p w:rsidR="00584E5F" w:rsidRPr="005D44B2" w:rsidRDefault="00584E5F" w:rsidP="00584E5F">
                      <w:pPr>
                        <w:rPr>
                          <w:rFonts w:ascii="Comic Sans MS" w:hAnsi="Comic Sans MS"/>
                        </w:rPr>
                      </w:pPr>
                      <w:r>
                        <w:rPr>
                          <w:rFonts w:ascii="Comic Sans MS" w:hAnsi="Comic Sans MS"/>
                        </w:rPr>
                        <w:t>Select the number of “stages” required and justify this in your solution.</w:t>
                      </w:r>
                    </w:p>
                  </w:txbxContent>
                </v:textbox>
              </v:shape>
            </w:pict>
          </mc:Fallback>
        </mc:AlternateContent>
      </w:r>
      <w:r w:rsidRPr="003B307A">
        <w:rPr>
          <w:rFonts w:ascii="Comic Sans MS" w:hAnsi="Comic Sans MS"/>
          <w:color w:val="FF0000"/>
        </w:rPr>
        <w:t>Task 1</w:t>
      </w:r>
    </w:p>
    <w:tbl>
      <w:tblPr>
        <w:tblW w:w="3114" w:type="dxa"/>
        <w:tblLook w:val="04A0" w:firstRow="1" w:lastRow="0" w:firstColumn="1" w:lastColumn="0" w:noHBand="0" w:noVBand="1"/>
      </w:tblPr>
      <w:tblGrid>
        <w:gridCol w:w="1640"/>
        <w:gridCol w:w="1474"/>
      </w:tblGrid>
      <w:tr w:rsidR="00584E5F" w:rsidRPr="00A33BBB" w:rsidTr="00657E76">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Input Level (m)</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proofErr w:type="spellStart"/>
            <w:r w:rsidRPr="00A33BBB">
              <w:rPr>
                <w:rFonts w:ascii="Calibri" w:eastAsia="Times New Roman" w:hAnsi="Calibri" w:cs="Times New Roman"/>
                <w:color w:val="000000"/>
              </w:rPr>
              <w:t>Vout</w:t>
            </w:r>
            <w:proofErr w:type="spellEnd"/>
            <w:r w:rsidRPr="00A33BBB">
              <w:rPr>
                <w:rFonts w:ascii="Calibri" w:eastAsia="Times New Roman" w:hAnsi="Calibri" w:cs="Times New Roman"/>
                <w:color w:val="000000"/>
              </w:rPr>
              <w:t xml:space="preserve"> (volt)</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0.00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0.00</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0.50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1.69</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1.00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2.89</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1.50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3.82</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2.00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4.58</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2.50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5.22</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3.00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5.78</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3.50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6.27</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4.00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6.71</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4.50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7.11</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5.00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7.47</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5.50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7.81</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6.00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8.12</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6.50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8.40</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7.00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8.67</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7.50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8.92</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9.16</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9.39</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9.60</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9.50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9.81</w:t>
            </w:r>
          </w:p>
        </w:tc>
      </w:tr>
      <w:tr w:rsidR="00584E5F" w:rsidRPr="00A33BBB" w:rsidTr="00657E7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10.00</w:t>
            </w:r>
          </w:p>
        </w:tc>
        <w:tc>
          <w:tcPr>
            <w:tcW w:w="1474" w:type="dxa"/>
            <w:tcBorders>
              <w:top w:val="nil"/>
              <w:left w:val="nil"/>
              <w:bottom w:val="single" w:sz="4" w:space="0" w:color="auto"/>
              <w:right w:val="single" w:sz="4" w:space="0" w:color="auto"/>
            </w:tcBorders>
            <w:shd w:val="clear" w:color="auto" w:fill="auto"/>
            <w:noWrap/>
            <w:vAlign w:val="bottom"/>
            <w:hideMark/>
          </w:tcPr>
          <w:p w:rsidR="00584E5F" w:rsidRPr="00A33BBB" w:rsidRDefault="00584E5F" w:rsidP="00657E76">
            <w:pPr>
              <w:jc w:val="center"/>
              <w:rPr>
                <w:rFonts w:ascii="Calibri" w:eastAsia="Times New Roman" w:hAnsi="Calibri" w:cs="Times New Roman"/>
                <w:color w:val="000000"/>
              </w:rPr>
            </w:pPr>
            <w:r w:rsidRPr="00A33BBB">
              <w:rPr>
                <w:rFonts w:ascii="Calibri" w:eastAsia="Times New Roman" w:hAnsi="Calibri" w:cs="Times New Roman"/>
                <w:color w:val="000000"/>
              </w:rPr>
              <w:t>10.00</w:t>
            </w:r>
          </w:p>
        </w:tc>
      </w:tr>
    </w:tbl>
    <w:p w:rsidR="00584E5F" w:rsidRDefault="00584E5F" w:rsidP="00584E5F">
      <w:pPr>
        <w:rPr>
          <w:rFonts w:ascii="Comic Sans MS" w:hAnsi="Comic Sans MS"/>
        </w:rPr>
      </w:pPr>
    </w:p>
    <w:p w:rsidR="00584E5F" w:rsidRPr="00584E5F" w:rsidRDefault="00584E5F" w:rsidP="00584E5F">
      <w:pPr>
        <w:rPr>
          <w:rFonts w:ascii="Comic Sans MS" w:hAnsi="Comic Sans MS"/>
        </w:rPr>
      </w:pPr>
    </w:p>
    <w:p w:rsidR="00584E5F" w:rsidRDefault="00584E5F" w:rsidP="00584E5F">
      <w:pPr>
        <w:rPr>
          <w:rFonts w:ascii="Comic Sans MS" w:hAnsi="Comic Sans MS"/>
        </w:rPr>
      </w:pPr>
    </w:p>
    <w:p w:rsidR="00584E5F" w:rsidRPr="003B307A" w:rsidRDefault="00584E5F" w:rsidP="00584E5F">
      <w:pPr>
        <w:rPr>
          <w:rFonts w:ascii="Comic Sans MS" w:hAnsi="Comic Sans MS"/>
          <w:color w:val="FF0000"/>
        </w:rPr>
      </w:pPr>
      <w:r>
        <w:rPr>
          <w:rFonts w:ascii="Comic Sans MS" w:hAnsi="Comic Sans MS"/>
          <w:color w:val="FF0000"/>
        </w:rPr>
        <w:t>Task 2</w:t>
      </w:r>
    </w:p>
    <w:p w:rsidR="00584E5F" w:rsidRDefault="00584E5F" w:rsidP="00584E5F">
      <w:pPr>
        <w:rPr>
          <w:rFonts w:ascii="Comic Sans MS" w:hAnsi="Comic Sans MS"/>
        </w:rPr>
      </w:pPr>
      <w:r>
        <w:rPr>
          <w:rFonts w:ascii="Comic Sans MS" w:hAnsi="Comic Sans MS"/>
        </w:rPr>
        <w:t>Reflect on the use of Electronic Computer Aided Design Software with particular reference to:</w:t>
      </w:r>
    </w:p>
    <w:p w:rsidR="00584E5F" w:rsidRDefault="00584E5F" w:rsidP="00584E5F">
      <w:pPr>
        <w:rPr>
          <w:rFonts w:ascii="Comic Sans MS" w:hAnsi="Comic Sans MS"/>
        </w:rPr>
      </w:pPr>
      <w:r>
        <w:rPr>
          <w:rFonts w:ascii="Comic Sans MS" w:hAnsi="Comic Sans MS"/>
        </w:rPr>
        <w:t xml:space="preserve">Where it can be used – list possible uses? </w:t>
      </w:r>
    </w:p>
    <w:p w:rsidR="00584E5F" w:rsidRDefault="00584E5F" w:rsidP="00584E5F">
      <w:pPr>
        <w:rPr>
          <w:rFonts w:ascii="Comic Sans MS" w:hAnsi="Comic Sans MS"/>
        </w:rPr>
      </w:pPr>
      <w:r>
        <w:rPr>
          <w:rFonts w:ascii="Comic Sans MS" w:hAnsi="Comic Sans MS"/>
        </w:rPr>
        <w:t xml:space="preserve">What are its strengths and advantages over building an actual circuit? </w:t>
      </w:r>
    </w:p>
    <w:p w:rsidR="00584E5F" w:rsidRDefault="00584E5F" w:rsidP="00584E5F">
      <w:pPr>
        <w:rPr>
          <w:rFonts w:ascii="Comic Sans MS" w:hAnsi="Comic Sans MS"/>
        </w:rPr>
      </w:pPr>
      <w:r>
        <w:rPr>
          <w:rFonts w:ascii="Comic Sans MS" w:hAnsi="Comic Sans MS"/>
        </w:rPr>
        <w:t>What are its weaknesses and disadvantages over building an actual circuit?</w:t>
      </w:r>
    </w:p>
    <w:p w:rsidR="00584E5F" w:rsidRPr="00B042A9" w:rsidRDefault="00584E5F" w:rsidP="00584E5F">
      <w:pPr>
        <w:rPr>
          <w:rFonts w:ascii="Comic Sans MS" w:hAnsi="Comic Sans MS"/>
        </w:rPr>
      </w:pPr>
      <w:r w:rsidRPr="00B042A9">
        <w:rPr>
          <w:rFonts w:ascii="Comic Sans MS" w:hAnsi="Comic Sans MS"/>
        </w:rPr>
        <w:t xml:space="preserve">Present your findings in the form of a well-structured and detailed report. </w:t>
      </w:r>
    </w:p>
    <w:p w:rsidR="00584E5F" w:rsidRDefault="00584E5F" w:rsidP="00584E5F"/>
    <w:sectPr w:rsidR="0058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0B2C"/>
    <w:multiLevelType w:val="hybridMultilevel"/>
    <w:tmpl w:val="B59ED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81574"/>
    <w:multiLevelType w:val="hybridMultilevel"/>
    <w:tmpl w:val="900CC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F547B"/>
    <w:multiLevelType w:val="hybridMultilevel"/>
    <w:tmpl w:val="9038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5F"/>
    <w:rsid w:val="00584E5F"/>
    <w:rsid w:val="0074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8DCAA-6095-4539-B880-025DBD32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Bianze E (FCES)</dc:creator>
  <cp:keywords/>
  <dc:description/>
  <cp:lastModifiedBy>Bianze E (FCES)</cp:lastModifiedBy>
  <cp:revision>1</cp:revision>
  <dcterms:created xsi:type="dcterms:W3CDTF">2015-08-04T10:59:00Z</dcterms:created>
  <dcterms:modified xsi:type="dcterms:W3CDTF">2015-08-04T11:01:00Z</dcterms:modified>
</cp:coreProperties>
</file>